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宋体" w:eastAsia="黑体"/>
          <w:bCs/>
          <w:sz w:val="44"/>
          <w:szCs w:val="44"/>
        </w:rPr>
      </w:pPr>
      <w:r>
        <w:rPr>
          <w:rFonts w:hint="eastAsia" w:ascii="黑体" w:hAnsi="宋体" w:eastAsia="黑体"/>
          <w:bCs/>
          <w:sz w:val="32"/>
          <w:szCs w:val="32"/>
        </w:rPr>
        <w:t>重庆大学二级单位自行组织仪器设备采购项目</w:t>
      </w:r>
    </w:p>
    <w:p>
      <w:pPr>
        <w:spacing w:line="580" w:lineRule="exact"/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采 购 纪 要</w:t>
      </w:r>
      <w:r>
        <w:rPr>
          <w:rFonts w:hint="eastAsia" w:ascii="黑体" w:hAnsi="宋体" w:eastAsia="黑体"/>
          <w:bCs/>
          <w:i/>
          <w:sz w:val="32"/>
          <w:szCs w:val="32"/>
        </w:rPr>
        <w:t>（模板）</w:t>
      </w:r>
    </w:p>
    <w:p>
      <w:pPr>
        <w:spacing w:before="156" w:beforeLines="50" w:after="156" w:afterLines="50" w:line="440" w:lineRule="exact"/>
        <w:jc w:val="left"/>
        <w:rPr>
          <w:rFonts w:ascii="黑体" w:hAnsi="黑体" w:eastAsia="黑体"/>
          <w:bCs/>
          <w:i/>
          <w:szCs w:val="21"/>
        </w:rPr>
      </w:pPr>
      <w:r>
        <w:rPr>
          <w:rFonts w:hint="eastAsia" w:ascii="黑体" w:hAnsi="黑体" w:eastAsia="黑体"/>
          <w:bCs/>
          <w:i/>
          <w:szCs w:val="21"/>
        </w:rPr>
        <w:t>（适用于：3万元≤预算金额＜20万元、由二级单位自行组织采购的仪器设备（家具、成品软</w:t>
      </w:r>
      <w:bookmarkStart w:id="0" w:name="_GoBack"/>
      <w:bookmarkEnd w:id="0"/>
      <w:r>
        <w:rPr>
          <w:rFonts w:hint="eastAsia" w:ascii="黑体" w:hAnsi="黑体" w:eastAsia="黑体"/>
          <w:bCs/>
          <w:i/>
          <w:szCs w:val="21"/>
        </w:rPr>
        <w:t>件和实验材料）采购项目，不含通过学校网上竞价系统采购的项目。）</w:t>
      </w:r>
    </w:p>
    <w:p>
      <w:pPr>
        <w:spacing w:before="156" w:beforeLines="50"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1.项目申请单位（用户单位）：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2.拟购货物名称及数量：</w:t>
      </w:r>
      <w:r>
        <w:rPr>
          <w:rFonts w:hint="eastAsia" w:ascii="宋体" w:hAnsi="宋体"/>
          <w:bCs/>
          <w:i/>
          <w:color w:val="000000" w:themeColor="text1"/>
          <w:sz w:val="24"/>
          <w14:textFill>
            <w14:solidFill>
              <w14:schemeClr w14:val="tx1"/>
            </w14:solidFill>
          </w14:textFill>
        </w:rPr>
        <w:t>（可附页列出）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3.拟购货物类型：□非</w:t>
      </w:r>
      <w:del w:id="0" w:author="admin" w:date="2023-09-27T17:37:11Z">
        <w:r>
          <w:rPr>
            <w:rFonts w:hint="default" w:ascii="宋体" w:hAnsi="宋体"/>
            <w:bCs/>
            <w:color w:val="000000" w:themeColor="text1"/>
            <w:sz w:val="24"/>
            <w:lang w:val="en-US"/>
            <w14:textFill>
              <w14:solidFill>
                <w14:schemeClr w14:val="tx1"/>
              </w14:solidFill>
            </w14:textFill>
          </w:rPr>
          <w:delText>标准</w:delText>
        </w:r>
      </w:del>
      <w:ins w:id="1" w:author="admin" w:date="2023-09-27T17:37:19Z">
        <w:r>
          <w:rPr>
            <w:rFonts w:hint="eastAsia" w:ascii="宋体" w:hAnsi="宋体"/>
            <w:bCs/>
            <w:color w:val="000000" w:themeColor="text1"/>
            <w:sz w:val="24"/>
            <w:lang w:val="en-US" w:eastAsia="zh-CN"/>
            <w14:textFill>
              <w14:solidFill>
                <w14:schemeClr w14:val="tx1"/>
              </w14:solidFill>
            </w14:textFill>
          </w:rPr>
          <w:t>通用</w:t>
        </w:r>
      </w:ins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仪器设备 </w:t>
      </w:r>
      <w:del w:id="2" w:author="admin" w:date="2023-09-27T17:37:57Z">
        <w:r>
          <w:rPr>
            <w:rFonts w:ascii="宋体" w:hAnsi="宋体"/>
            <w:bCs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w:delText xml:space="preserve"> </w:delText>
        </w:r>
      </w:del>
      <w:del w:id="3" w:author="admin" w:date="2023-09-27T17:37:53Z">
        <w:r>
          <w:rPr>
            <w:rFonts w:hint="eastAsia" w:ascii="宋体" w:hAnsi="宋体"/>
            <w:bCs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w:delText>□</w:delText>
        </w:r>
      </w:del>
      <w:ins w:id="4" w:author="admin" w:date="2023-09-27T17:37:54Z">
        <w:r>
          <w:rPr>
            <w:rFonts w:hint="eastAsia" w:ascii="宋体" w:hAnsi="宋体"/>
            <w:bCs/>
            <w:color w:val="000000" w:themeColor="text1"/>
            <w:sz w:val="24"/>
            <w:lang w:eastAsia="zh-CN"/>
            <w14:textFill>
              <w14:solidFill>
                <w14:schemeClr w14:val="tx1"/>
              </w14:solidFill>
            </w14:textFill>
          </w:rPr>
          <w:t>□</w:t>
        </w:r>
      </w:ins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家具</w:t>
      </w:r>
      <w:del w:id="5" w:author="admin" w:date="2023-11-10T16:03:03Z">
        <w:r>
          <w:rPr>
            <w:rFonts w:hint="eastAsia" w:ascii="宋体" w:hAnsi="宋体"/>
            <w:bCs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w:delText xml:space="preserve"> </w:delText>
        </w:r>
      </w:del>
      <w:del w:id="6" w:author="admin" w:date="2023-11-10T16:03:01Z">
        <w:r>
          <w:rPr>
            <w:rFonts w:hint="eastAsia" w:ascii="宋体" w:hAnsi="宋体"/>
            <w:bCs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w:delText xml:space="preserve"> □非通用软件</w:delText>
        </w:r>
      </w:del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del w:id="7" w:author="admin" w:date="2023-09-27T17:38:20Z">
        <w:r>
          <w:rPr>
            <w:rFonts w:ascii="宋体" w:hAnsi="宋体"/>
            <w:bCs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w:delText xml:space="preserve"> </w:delText>
        </w:r>
      </w:del>
      <w:del w:id="8" w:author="admin" w:date="2023-09-27T17:38:24Z">
        <w:r>
          <w:rPr>
            <w:rFonts w:hint="eastAsia" w:ascii="宋体" w:hAnsi="宋体"/>
            <w:bCs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w:delText>□</w:delText>
        </w:r>
      </w:del>
      <w:ins w:id="9" w:author="admin" w:date="2023-09-27T17:38:25Z">
        <w:r>
          <w:rPr>
            <w:rFonts w:hint="eastAsia" w:ascii="宋体" w:hAnsi="宋体"/>
            <w:bCs/>
            <w:color w:val="000000" w:themeColor="text1"/>
            <w:sz w:val="24"/>
            <w:lang w:eastAsia="zh-CN"/>
            <w14:textFill>
              <w14:solidFill>
                <w14:schemeClr w14:val="tx1"/>
              </w14:solidFill>
            </w14:textFill>
          </w:rPr>
          <w:t>□</w:t>
        </w:r>
      </w:ins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实验材料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经费来源及预算金额:</w:t>
      </w:r>
    </w:p>
    <w:tbl>
      <w:tblPr>
        <w:tblStyle w:val="6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806"/>
        <w:gridCol w:w="1985"/>
        <w:gridCol w:w="2126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经费项目号</w:t>
            </w: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经费项目名称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预算金额（万元）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经费是否已落实</w:t>
            </w:r>
          </w:p>
        </w:tc>
        <w:tc>
          <w:tcPr>
            <w:tcW w:w="901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□否</w:t>
            </w:r>
          </w:p>
        </w:tc>
        <w:tc>
          <w:tcPr>
            <w:tcW w:w="901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.采购小组成员构成</w:t>
      </w:r>
      <w:r>
        <w:rPr>
          <w:rFonts w:hint="eastAsia" w:ascii="宋体" w:hAnsi="宋体"/>
          <w:bCs/>
          <w:i/>
          <w:color w:val="000000" w:themeColor="text1"/>
          <w:sz w:val="24"/>
          <w14:textFill>
            <w14:solidFill>
              <w14:schemeClr w14:val="tx1"/>
            </w14:solidFill>
          </w14:textFill>
        </w:rPr>
        <w:t>【至少三人，且必须为学校教职工】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tbl>
      <w:tblPr>
        <w:tblStyle w:val="6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704"/>
        <w:gridCol w:w="1945"/>
        <w:gridCol w:w="146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4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64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职称（职务）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bCs/>
          <w:i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.采购过程记录：</w:t>
      </w:r>
      <w:r>
        <w:rPr>
          <w:rFonts w:hint="eastAsia" w:ascii="宋体" w:hAnsi="宋体"/>
          <w:bCs/>
          <w:i/>
          <w:color w:val="000000" w:themeColor="text1"/>
          <w:sz w:val="24"/>
          <w14:textFill>
            <w14:solidFill>
              <w14:schemeClr w14:val="tx1"/>
            </w14:solidFill>
          </w14:textFill>
        </w:rPr>
        <w:t>（此部分可包括：市场调研情况，调研厂商提供的产品品牌、型号、价格及性能指标等情况，采购结果确定过程及原因等采购过程中的重要信息。）</w:t>
      </w:r>
    </w:p>
    <w:p>
      <w:pPr>
        <w:spacing w:line="360" w:lineRule="auto"/>
        <w:ind w:firstLine="480" w:firstLineChars="200"/>
        <w:rPr>
          <w:rFonts w:ascii="黑体" w:hAnsi="黑体" w:eastAsia="黑体"/>
          <w:bCs/>
          <w:i/>
          <w:sz w:val="24"/>
        </w:rPr>
      </w:pPr>
      <w:r>
        <w:rPr>
          <w:rFonts w:ascii="黑体" w:hAnsi="黑体" w:eastAsia="黑体"/>
          <w:bCs/>
          <w:i/>
          <w:sz w:val="24"/>
        </w:rPr>
        <w:t>★</w:t>
      </w:r>
      <w:r>
        <w:rPr>
          <w:rFonts w:hint="eastAsia" w:ascii="黑体" w:hAnsi="黑体" w:eastAsia="黑体"/>
          <w:bCs/>
          <w:i/>
          <w:sz w:val="24"/>
        </w:rPr>
        <w:t>要求：调研厂商原则上不少于3家，确有特殊情况的应在本部分说明事实理由。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.采购结果：</w:t>
      </w:r>
    </w:p>
    <w:tbl>
      <w:tblPr>
        <w:tblStyle w:val="6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供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</w:t>
            </w:r>
          </w:p>
        </w:tc>
        <w:tc>
          <w:tcPr>
            <w:tcW w:w="6429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交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价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6429" w:type="dxa"/>
          </w:tcPr>
          <w:p>
            <w:pPr>
              <w:spacing w:line="360" w:lineRule="auto"/>
              <w:rPr>
                <w:rFonts w:ascii="宋体" w:hAnsi="宋体"/>
                <w:bCs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（最终成交价格原则上应小于预算金额）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主要技术参数</w:t>
            </w:r>
          </w:p>
        </w:tc>
        <w:tc>
          <w:tcPr>
            <w:tcW w:w="6429" w:type="dxa"/>
          </w:tcPr>
          <w:p>
            <w:pPr>
              <w:spacing w:line="360" w:lineRule="auto"/>
              <w:rPr>
                <w:rFonts w:ascii="宋体" w:hAnsi="宋体"/>
                <w:bCs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主要商务条款</w:t>
            </w:r>
          </w:p>
        </w:tc>
        <w:tc>
          <w:tcPr>
            <w:tcW w:w="6429" w:type="dxa"/>
          </w:tcPr>
          <w:p>
            <w:pPr>
              <w:spacing w:line="360" w:lineRule="auto"/>
              <w:rPr>
                <w:rFonts w:ascii="宋体" w:hAnsi="宋体"/>
                <w:bCs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（应包括：付款方式、交货期限、质保期限、售后服务、违约责任等）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.其他需要说明的事项：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采购</w:t>
      </w:r>
      <w:r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小组成员签字：</w:t>
      </w:r>
    </w:p>
    <w:p>
      <w:pPr>
        <w:spacing w:line="360" w:lineRule="auto"/>
        <w:ind w:firstLine="5160" w:firstLineChars="2150"/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 期：     年   月   日</w:t>
      </w:r>
    </w:p>
    <w:sectPr>
      <w:pgSz w:w="11906" w:h="16838"/>
      <w:pgMar w:top="1361" w:right="1588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N2ZkMWRjYzcxM2Y5Nzg1NTFmMDUzZDE1YmZjMGQifQ=="/>
  </w:docVars>
  <w:rsids>
    <w:rsidRoot w:val="000379A5"/>
    <w:rsid w:val="000379A5"/>
    <w:rsid w:val="00080134"/>
    <w:rsid w:val="003A2D14"/>
    <w:rsid w:val="003D76A3"/>
    <w:rsid w:val="00553837"/>
    <w:rsid w:val="005E3363"/>
    <w:rsid w:val="00862B33"/>
    <w:rsid w:val="008D6EFC"/>
    <w:rsid w:val="0094306E"/>
    <w:rsid w:val="00996B0B"/>
    <w:rsid w:val="00A65953"/>
    <w:rsid w:val="00B437DD"/>
    <w:rsid w:val="00B81986"/>
    <w:rsid w:val="00DA002C"/>
    <w:rsid w:val="00E579A1"/>
    <w:rsid w:val="00F307A7"/>
    <w:rsid w:val="00F41419"/>
    <w:rsid w:val="1DA535CA"/>
    <w:rsid w:val="26A252B2"/>
    <w:rsid w:val="38AA143F"/>
    <w:rsid w:val="45A24EDB"/>
    <w:rsid w:val="45B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61" w:after="16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</Company>
  <Pages>1</Pages>
  <Words>84</Words>
  <Characters>481</Characters>
  <Lines>4</Lines>
  <Paragraphs>1</Paragraphs>
  <TotalTime>19</TotalTime>
  <ScaleCrop>false</ScaleCrop>
  <LinksUpToDate>false</LinksUpToDate>
  <CharactersWithSpaces>564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2018-09-30T09:15:00Z</dcterms:created>
  <dc:creator>张波</dc:creator>
  <cp:lastModifiedBy>admin</cp:lastModifiedBy>
  <dcterms:modified xsi:type="dcterms:W3CDTF">2023-11-10T08:03:32Z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62684463C21A4565A9F725B78BF13191_12</vt:lpwstr>
  </property>
</Properties>
</file>